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5E" w:rsidRDefault="009B635E"/>
    <w:p w:rsidR="004D320E" w:rsidRDefault="004D320E" w:rsidP="00C37A0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7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Семейная </w:t>
      </w:r>
      <w:proofErr w:type="spellStart"/>
      <w:r w:rsidRPr="00C37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досуговая</w:t>
      </w:r>
      <w:proofErr w:type="spellEnd"/>
      <w:r w:rsidRPr="00C37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деятельность</w:t>
      </w:r>
    </w:p>
    <w:p w:rsidR="00C54FC0" w:rsidRPr="00C54FC0" w:rsidRDefault="00C54FC0" w:rsidP="00C54FC0">
      <w:r>
        <w:t>"Мама дома? Мамы нет.</w:t>
      </w:r>
    </w:p>
    <w:p w:rsidR="00CD081F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Мама вышла.</w:t>
      </w:r>
    </w:p>
    <w:p w:rsidR="00C54FC0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интернет.</w:t>
      </w:r>
    </w:p>
    <w:p w:rsidR="00C54FC0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Мама ищет в интернете,</w:t>
      </w:r>
    </w:p>
    <w:p w:rsidR="00C54FC0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дела на белом свете.</w:t>
      </w:r>
    </w:p>
    <w:p w:rsidR="00C54FC0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Кофе пьет, глазами водит -</w:t>
      </w:r>
    </w:p>
    <w:p w:rsidR="00C54FC0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там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мире происходит?</w:t>
      </w:r>
    </w:p>
    <w:p w:rsidR="00C54FC0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Мама, я тебе скажу! </w:t>
      </w:r>
    </w:p>
    <w:p w:rsidR="00C54FC0" w:rsidRPr="00C54FC0" w:rsidRDefault="00C54FC0" w:rsidP="00C54FC0">
      <w:pPr>
        <w:pStyle w:val="a3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мире я происхожу!"</w:t>
      </w:r>
    </w:p>
    <w:p w:rsidR="004D320E" w:rsidRPr="00C37A06" w:rsidRDefault="004D320E" w:rsidP="0078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565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Организация досуга - одна из значимых функций семьи, главной целью которой является восстановление и поддержание здоровья, удовлетворение различных духовных потребностей семьи.</w:t>
      </w:r>
    </w:p>
    <w:p w:rsidR="004D320E" w:rsidRPr="00C37A06" w:rsidRDefault="004D320E" w:rsidP="006963B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Современная семья испытывает острую потребность в многообразии и вариативности </w:t>
      </w:r>
      <w:proofErr w:type="spell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досуговой</w:t>
      </w:r>
      <w:proofErr w:type="spell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деятельности и социально-психологических отношений, тяготеет к нестандартным </w:t>
      </w:r>
      <w:proofErr w:type="spell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досуговым</w:t>
      </w:r>
      <w:proofErr w:type="spell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занятиям.</w:t>
      </w:r>
    </w:p>
    <w:p w:rsidR="004D320E" w:rsidRPr="00C37A06" w:rsidRDefault="004D320E" w:rsidP="004D320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Каждая семья, естественно, отдает предпочтение совместным </w:t>
      </w:r>
      <w:proofErr w:type="spell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досуговым</w:t>
      </w:r>
      <w:proofErr w:type="spell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занятиям с детьми. Но необходимо отметить, что главной является ориентация непосредственно на детские, а не на общесемейные формы и виды досуга. При этом в большей степени в таком досуге участвуют матери, а общесемейный досуг развит слабо.</w:t>
      </w:r>
    </w:p>
    <w:p w:rsidR="004D320E" w:rsidRPr="00C37A06" w:rsidRDefault="004D320E" w:rsidP="006963B4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В современной ситуации место работы и дом в большинстве случаев разделены. Зачастую дети оторваны от семейных забот, от трудовых и нравственных традиций семьи, что приводит к потере духовной близости между детьми и родителями, нарушению главной линии коммуникации внутри семьи - «старшее поколение - родители - дети». У детей, как правило, отсутствует образец активного труда родителей, пример для действенного подражания, но при этом в изобилии присутствуют примеры пассивного потребления. Учитывая же психологические особенности, например, детей дошкольного возраста, у которых подражание является основным методом приобретения и накопления действенного опыта, можно с уверенностью говорить о формировании потребительского поведения у целых поколений. Уже по этой причине современному человеку нужно больше свободного (</w:t>
      </w:r>
      <w:proofErr w:type="spell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досугового</w:t>
      </w:r>
      <w:proofErr w:type="spell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времени, чем, скажем, крестьянину XVIII века, у которого дом и работа еще совпадали, и он мог воспитывать своих </w:t>
      </w:r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детей в совместной работе. При этом особенно важно, чтобы свободное время было грамотно организованно, наполнено активным и радостным взаимодействием между членами семьи.</w:t>
      </w:r>
    </w:p>
    <w:p w:rsidR="004D320E" w:rsidRDefault="004D320E" w:rsidP="004D320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 w:rsidRPr="00FF0DEF">
        <w:rPr>
          <w:rFonts w:ascii="Times New Roman" w:eastAsia="Times New Roman" w:hAnsi="Times New Roman" w:cs="Times New Roman"/>
          <w:color w:val="000000"/>
          <w:sz w:val="32"/>
          <w:szCs w:val="32"/>
        </w:rPr>
        <w:t>нашему мнению, основным принципом организации семейного досуга является ориентация на всех членов семьи, учет возрастных, психофизиологических особенностей, а также интересов и ценностей каждого поколения.</w:t>
      </w:r>
      <w:r w:rsidR="00DA3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23100E" w:rsidRPr="00C37A06" w:rsidRDefault="0023100E" w:rsidP="0023100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Семейный досуг выполняет множество функций, таких как сплочение всех членов семьи, развитие детей, снятие морального напряжения, создание условий для полноценного общения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,, поскольку все члены семьи заняты приятными заботами, посвящая время друг другу.</w:t>
      </w:r>
    </w:p>
    <w:p w:rsidR="004D320E" w:rsidRDefault="004D320E" w:rsidP="004D320E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мнению Т. Г. Киселевой, особая ценность семейных </w:t>
      </w:r>
      <w:proofErr w:type="spell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досуговых</w:t>
      </w:r>
      <w:proofErr w:type="spell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форм состоит в том, что в них активно включены и интенсивно задействованы </w:t>
      </w:r>
      <w:r w:rsidRPr="00FF0DEF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различные механизмы общения: семья - дети, семья - семья, дети - дети, дети - подростки - взрослые.</w:t>
      </w:r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Одновременность этих контактов придает семейному досугу эмоциональную привлекательность, душевность, теплоту. Внутрисемейные </w:t>
      </w:r>
      <w:proofErr w:type="spell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досуговые</w:t>
      </w:r>
      <w:proofErr w:type="spell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отношения уже сами по себе несут реабилитирующую функцию, активно воздействуют на создание благоприятного психологического климата в семье. Ориентация на организацию совместной общественно-полезной и </w:t>
      </w:r>
      <w:proofErr w:type="spell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досуговой</w:t>
      </w:r>
      <w:proofErr w:type="spell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деятельности взрослых и детей положительно скажется на укреплении и сплочении семьи Киселева Т. Г</w:t>
      </w:r>
      <w:proofErr w:type="gram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Социально-культурная деятельность. М, 2004. 539 с</w:t>
      </w:r>
      <w:proofErr w:type="gramStart"/>
      <w:r w:rsidRPr="00C37A06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</w:p>
    <w:p w:rsidR="009458B8" w:rsidRPr="00C37A06" w:rsidRDefault="009458B8" w:rsidP="0092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37A06" w:rsidRPr="00C422B0" w:rsidRDefault="00C37A06" w:rsidP="00C37A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У человека всегда возникали духовные и физические потребности, которые необходимо реализовывать. Семейный досуг - это площадка для реализации этих потребностей всех членов семьи</w:t>
      </w:r>
      <w:r w:rsidRPr="0078480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. </w:t>
      </w: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Семейный досуг может быть представлен в различных формах: активные игры на воздухе или же спокойные в домашней обстановке, важно лишь то, что данное мероприятие должно вызывать интерес у всех членов семьи. Семейный досуг имеет множество преимуществ: сплачивает семью, способствует укреплению командного духа, реализует физические и духовные потребности каждого члена семьи и, возможно, позволяет по-новому взглянуть на своих родных и их способности и характер, занимаясь общим делом.</w:t>
      </w:r>
    </w:p>
    <w:p w:rsidR="00C37A06" w:rsidRPr="00C422B0" w:rsidRDefault="00C37A06" w:rsidP="00C37A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Данная тема</w:t>
      </w: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актуальна в связи с тем, что в настоящее время понятие семейного досуга стало уходить в прошлое, забываться. Это отрицательное явление в обществе провоцирует наличие в каждом доме индивидуальной техники: телевизоры, телефоны, компьютеры и планшеты. Каждый из членов семьи, выбирая занятие себе по душе, вынужден проводить время в одиночестве, отрываясь от близких и родных. Такое уединение в избыточном виде ведет к семейным неурядицам, моральному напряжению, конфликтам и недостатку живого общения. Поэтому не стоит забывать, что благополучие семьи напрямую связано с грамотной организацией свободного времени всех членов семьи.</w:t>
      </w:r>
    </w:p>
    <w:p w:rsidR="00784806" w:rsidRPr="00FF0DEF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sz w:val="32"/>
          <w:szCs w:val="32"/>
        </w:rPr>
      </w:pPr>
      <w:r w:rsidRPr="00FF0DEF">
        <w:rPr>
          <w:rFonts w:ascii="Times New Roman" w:eastAsia="Times New Roman" w:hAnsi="Times New Roman" w:cs="Times New Roman"/>
          <w:sz w:val="32"/>
          <w:szCs w:val="32"/>
        </w:rPr>
        <w:t>Семейный досуг имеет педагогическую, физическую, а так же психологическую направленность, его роль в становлении и формировании личности детей, растущих в семье, трудно переоценить. Помимо детей, правильно организованный досуг положительно влияет на взрослых, он позволяет реализовать психологические и физические потребности, стать воспитательным инструментом в отношениях с детьми, а так же позволяет развить некоторые способности: творческие, физические, математические и т.д.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Семейный досуг должен строиться, исходя из основных сфер семейных отношений и учитывая все функции семьи. Большое значение придается семейному отдыху. Отдыхая и общаясь, участвуя в совместных конкурсах и программах, родители и дети учатся быть ближе друг к другу. Совместные беседы и конференции с участием специалистов-медиков, психологов, социальных работников, помогают поколениям в семье находить общий язык, учиться терпимости и вниманию по отношению друг к другу.</w:t>
      </w:r>
    </w:p>
    <w:p w:rsidR="00784806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Две трети современных семей в РФ не имеют увлечений (ими могут быть спорт, туризм, прикладное искусство, музыка, танец и др.). Одну треть семей вообще называют «неблагополучными», воспитанию детей в них не придается никакого значения, нередко дети из таких семей идут в клуб для того, чтобы в лице руководителя и товарищей обрести свою вторую семью. Но есть семьи, которые активно проводят свой досуг вместе: замечено, что такие семьи более сплоченные, менее конфликтные, дети из таких семей реже становятся асоциальными элементами.</w:t>
      </w:r>
    </w:p>
    <w:p w:rsidR="00FF0DEF" w:rsidRPr="00FF0DEF" w:rsidRDefault="00FF0DEF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FF0DE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Вставить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Формы семейного досуга, как и сами семьи, различаются </w:t>
      </w:r>
      <w:proofErr w:type="gram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по</w:t>
      </w:r>
      <w:proofErr w:type="gram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- количеству детей;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- составу;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- структуре;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типу лидерства в семье;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семейным укладам;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однородности социального состава;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семейному стажу;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качеству отношений и атмосферы в семье;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особым условиям семейной жизни. </w:t>
      </w:r>
    </w:p>
    <w:p w:rsidR="00784806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Свои интересы и потребности семья может удовлетворить дома или в учреждениях </w:t>
      </w:r>
      <w:proofErr w:type="spell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культурно-досугового</w:t>
      </w:r>
      <w:proofErr w:type="spell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типа. По данному критерию семейный досуг можно разделить на домашний досуг и досуг с семьей вне дома.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Семейный домашний досуг - это: любительские занятия (цветоводство, коллекционирование, уход за домашними животными, совместные занятия творчеством, художественным или техническим: рисование, поэзия, </w:t>
      </w:r>
      <w:proofErr w:type="spell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музицирование</w:t>
      </w:r>
      <w:proofErr w:type="spell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пение, вышивание, любительская видеосъёмка, фотосъёмка и т. п.); </w:t>
      </w:r>
      <w:proofErr w:type="gramEnd"/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совместное обращение к аудиовизуальной информации (просмотр телевизора, обращение к интернету и другим средствам СМИ);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домашние спектакли (организация театрализаций и театральной деятельности как фрагментарной (переодевание, гримировка, розыгрыши), так и полномасштабной (организация домашнего театра - живого или кукольного - постановка композиций, игровых программ, малоформатных спектаклей и т. п.); </w:t>
      </w:r>
      <w:proofErr w:type="gramEnd"/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семейное чтение;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игры (с детьми, настольные и т. д.);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праздники (организация домашних детских праздников с включением игровых программ и конкурсов; семейных и клановых праздников с привлечением широкого круга родственников и свойственников).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Семейный внедомашний досуг: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- </w:t>
      </w:r>
      <w:r w:rsidR="00ED2CAA" w:rsidRPr="0060165C">
        <w:rPr>
          <w:rFonts w:ascii="Times New Roman" w:eastAsia="Times New Roman" w:hAnsi="Times New Roman" w:cs="Times New Roman"/>
          <w:sz w:val="32"/>
          <w:szCs w:val="32"/>
        </w:rPr>
        <w:t>рекреационный</w:t>
      </w:r>
      <w:r w:rsidRPr="0060165C">
        <w:rPr>
          <w:rFonts w:ascii="Times New Roman" w:eastAsia="Times New Roman" w:hAnsi="Times New Roman" w:cs="Times New Roman"/>
          <w:sz w:val="32"/>
          <w:szCs w:val="32"/>
        </w:rPr>
        <w:t xml:space="preserve"> семейный</w:t>
      </w: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отдых вне дома (дача, семейный туризм);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оздоровительный и спортивный семейный отдых (эстафеты, массовые забеги, пляжные турниры, посещение бани, </w:t>
      </w:r>
      <w:proofErr w:type="spellStart"/>
      <w:proofErr w:type="gram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фитнес-клуба</w:t>
      </w:r>
      <w:proofErr w:type="spellEnd"/>
      <w:proofErr w:type="gram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т.д.).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совместное посещение театров, музеев, кинотеатров, концертов и других культурно-зрелищных мероприятий;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хождение в гости;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организация любительских семейных общностей и семейных коллективов художественной самодеятельности;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участие в массовых праздниках и зрелищных мероприятиях;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организация семейных праздников и ритуально-обрядовых действ (свадьба, похороны, поминки и т.п.) с привлечением предприятий </w:t>
      </w:r>
      <w:proofErr w:type="spell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культурно-досуговой</w:t>
      </w:r>
      <w:proofErr w:type="spell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сферы. </w:t>
      </w:r>
    </w:p>
    <w:p w:rsidR="00B60A52" w:rsidRPr="00B60A52" w:rsidRDefault="00C15A39" w:rsidP="00B60A52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Перед нами в</w:t>
      </w:r>
      <w:r w:rsidR="00B60A52" w:rsidRPr="00784806">
        <w:rPr>
          <w:rFonts w:ascii="Times New Roman" w:eastAsia="Times New Roman" w:hAnsi="Times New Roman" w:cs="Times New Roman"/>
          <w:color w:val="000000"/>
          <w:sz w:val="32"/>
          <w:szCs w:val="32"/>
        </w:rPr>
        <w:t>стает вопрос рационального использования свободного времени для воспитания детей и организации досуга современной семьи. Большое значение имеет устранение стихийности в организации семейного досуга, а также повышения его культуры, ориентации на активные формы использования свободного времени.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Такая ситуация обуславливает необходимость со</w:t>
      </w:r>
      <w:r w:rsidR="00655352">
        <w:rPr>
          <w:rFonts w:ascii="Times New Roman" w:eastAsia="Times New Roman" w:hAnsi="Times New Roman" w:cs="Times New Roman"/>
          <w:color w:val="333333"/>
          <w:sz w:val="32"/>
          <w:szCs w:val="32"/>
        </w:rPr>
        <w:t>здания</w:t>
      </w: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программы</w:t>
      </w:r>
      <w:r w:rsidR="006553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55352">
        <w:rPr>
          <w:rFonts w:ascii="Times New Roman" w:eastAsia="Times New Roman" w:hAnsi="Times New Roman" w:cs="Times New Roman"/>
          <w:color w:val="333333"/>
          <w:sz w:val="32"/>
          <w:szCs w:val="32"/>
        </w:rPr>
        <w:t>семейно-досуговой</w:t>
      </w:r>
      <w:proofErr w:type="spellEnd"/>
      <w:r w:rsidR="006553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деятельности</w:t>
      </w: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, поскольку плодотворны</w:t>
      </w:r>
      <w:r w:rsidR="00655352">
        <w:rPr>
          <w:rFonts w:ascii="Times New Roman" w:eastAsia="Times New Roman" w:hAnsi="Times New Roman" w:cs="Times New Roman"/>
          <w:color w:val="333333"/>
          <w:sz w:val="32"/>
          <w:szCs w:val="32"/>
        </w:rPr>
        <w:t>й, интересный, развивающий отдых</w:t>
      </w: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должен быть грамотно организован. Как перемена деятельности, активный отдых означает и предполагает развитие и другие продуктивные сдвиги в психологической и социально-психологической сфере личности. Для этого требуется уже не просто физическое расслабление, а деятельный досуг, насыщенный интересными развлечениями, увлекательными занятиями и целым рядом других компонентов.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Значение и роль специальных организованных усилий, направленных на обеспечение полноценного отдыха, в современных условиях становятся все более ощутимыми. Отдых, организуемый на основе точного знания психологии и физиологии человека и учета соответствующих психофизиологических закономерностей, позволяет решать рекреационные задачи с гораздо большей эффективностью. </w:t>
      </w:r>
    </w:p>
    <w:p w:rsidR="00784806" w:rsidRPr="00C422B0" w:rsidRDefault="00655352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рограмма должна носить развивающую направленность и быть нацеленной на повышение культурного уровня личности. Здесь рекреация и развитие непросто сосуществуют, а пронизывают друг друга.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Трудно переоценить роль отдыха и развлечений в деле </w:t>
      </w:r>
      <w:proofErr w:type="gram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формирования культуры поведения всех членов семьи</w:t>
      </w:r>
      <w:proofErr w:type="gram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Здесь имеются хорошие возможности для выработки и закрепления целого ряда полезных навыков и умений детей и взрослых, входящих в так называемый бытовой этикет. Продуманно организованная рекреационная среда неизменно создает предрасположенность к строго определенной манере поведения. Благоприятным фактором для проявления общительности, предупредительности, учтивости и дружелюбия служит и чувство отвлеченности от обыденных дел, забот, и общее мажорное настроение, и вообще все, что здесь окружает человека. Обстановка культурного отдыха становится сильным тормозом по отношению к любому проявлению членами семьи неучтивости или грубости. Именно здесь интенсивно формируется то, что в обиходе называют житейским тактом.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При организации такого отдыха нужно продумать программу развлечений, способных отвлечь человека от его повседневных проблем. Отдых, сочетаемый с развлечениями, всегда активен, отличается высокой эмоциональной разрядкой.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Программное анимационное воздействие на человека во время его отдыха в той или иной мере способствует сохранению и восстановлению его здоровья: соматического, физического, психического, нравственного.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Под анимационной программой подразумевается объединенный общей целью или замыслом план проведения туристских, физкультурно-оздоровительных, культурно-массовых, познавательных и любительских занятий.</w:t>
      </w:r>
    </w:p>
    <w:p w:rsidR="00784806" w:rsidRPr="00C422B0" w:rsidRDefault="00533DD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Организация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деятельности как составная часть технологического процесса требует строгого соблюдения полной профессиональной самостоятельности всех специалистов и одновременно всемерного развития их активности и инициативы в рамках конкретных задач своих структурных подразделений.</w:t>
      </w:r>
    </w:p>
    <w:p w:rsidR="00FF0DEF" w:rsidRDefault="00655352" w:rsidP="00FF0DEF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Таким образом,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программы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семейного досуга создаются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для развлечения гостей, восстан</w:t>
      </w:r>
      <w:r w:rsidR="00FF0DEF">
        <w:rPr>
          <w:rFonts w:ascii="Times New Roman" w:eastAsia="Times New Roman" w:hAnsi="Times New Roman" w:cs="Times New Roman"/>
          <w:color w:val="333333"/>
          <w:sz w:val="32"/>
          <w:szCs w:val="32"/>
        </w:rPr>
        <w:t>овления (рекреации) их здоровья.</w:t>
      </w:r>
    </w:p>
    <w:p w:rsidR="00FA770B" w:rsidRDefault="00FA770B" w:rsidP="00FF0DEF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рограмма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семейного досуга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должна выполнять ряд </w:t>
      </w:r>
      <w:r w:rsidR="00784806" w:rsidRPr="0060165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задач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</w:t>
      </w:r>
    </w:p>
    <w:p w:rsidR="0060165C" w:rsidRDefault="00FA770B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укрепление физического и психического здоровья участников; </w:t>
      </w:r>
    </w:p>
    <w:p w:rsidR="0060165C" w:rsidRDefault="00FA770B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-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развитие коммуникативных способностей; </w:t>
      </w:r>
    </w:p>
    <w:p w:rsidR="0060165C" w:rsidRDefault="00FA770B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приобщение к культурным ценностям; </w:t>
      </w:r>
    </w:p>
    <w:p w:rsidR="00936454" w:rsidRDefault="00FA770B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развитие творческих способностей участников. </w:t>
      </w:r>
    </w:p>
    <w:p w:rsidR="00784806" w:rsidRPr="00C422B0" w:rsidRDefault="00533DD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Программа </w:t>
      </w:r>
      <w:r w:rsidR="006444B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семейного досуга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должна строиться на </w:t>
      </w:r>
      <w:r w:rsidR="00784806" w:rsidRPr="0093645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принципах: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ринцип активности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, предполагающий использование активных деятельных форм проведения в свободное время. Активность досуга способна эффективно стимулировать включение личности в культурно-творческий процесс в ситуации свободного выбора видов деятельности, отвечающих способностям, задаткам и увлечениям человека.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ринцип комплексности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предполагает возможность участия членов семьи единовременно в различной деятельности и т.д.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ринцип </w:t>
      </w:r>
      <w:proofErr w:type="spellStart"/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социальности</w:t>
      </w:r>
      <w:proofErr w:type="spellEnd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, предполагающий адаптацию и интеграцию индивидуумов в «социальную ткань» общества, их подготовку к многочисленным культурным и социальным переменам, происходящих в обществе.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ринцип эмоциональной насыщенности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Семейный отдых - </w:t>
      </w:r>
      <w:proofErr w:type="gramStart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это то</w:t>
      </w:r>
      <w:proofErr w:type="gramEnd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воспитательное пространство, где контакты устанавливаются на основе психологической совместимости, желании и умении общаться между собой. Семейный отдых с его атмосферой любви, близости делает общение желанным, эмоционально насыщенным, удовлетворяет потребности личности в положительных эмоциях.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ринцип добровольности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предполагает самодеятельный характер и свободное творчество личности, свободный выбор форм, типов и видов деятельности в соответствии с собственными интересами.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ринцип коллективности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предполагает создание временного сообщества друже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любно настроенных по отношению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друг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другу людей. Это происходит на основе общности интересов и деятельности, связанных с намерением ощутить себя полноценно </w:t>
      </w:r>
      <w:proofErr w:type="gramStart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отдохнувшими</w:t>
      </w:r>
      <w:proofErr w:type="gramEnd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ринцип единства целей и интересов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включает в себя связи и взаимодействия между членами того или иного объединения, возникающие в связи с удовлетворением их разнообразных потребностей: единство целей, интересов.</w:t>
      </w:r>
    </w:p>
    <w:p w:rsidR="00784806" w:rsidRPr="00C422B0" w:rsidRDefault="00936454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п</w:t>
      </w:r>
      <w:r w:rsidR="00784806" w:rsidRPr="00936454">
        <w:rPr>
          <w:rFonts w:ascii="Times New Roman" w:eastAsia="Times New Roman" w:hAnsi="Times New Roman" w:cs="Times New Roman"/>
          <w:color w:val="FF0000"/>
          <w:sz w:val="32"/>
          <w:szCs w:val="32"/>
        </w:rPr>
        <w:t>ринцип дифференцированного подхода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осуществляется на основе выявления индивидуальных, культурных потребностей и интересов различных людей; </w:t>
      </w:r>
      <w:proofErr w:type="spellStart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адресности</w:t>
      </w:r>
      <w:proofErr w:type="spellEnd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 оказании оздоровительных, развлекательных, коммуникационных и других услуг; ориентации на развитие процессов самопознания, самореализации, самосовершенствования и </w:t>
      </w:r>
      <w:proofErr w:type="spellStart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взаимоподдержки</w:t>
      </w:r>
      <w:proofErr w:type="spellEnd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данных групп.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 Однако во многих семьях потребность дошкольников в движении удовлетворяется далеко не полностью, предпочтение отдаётся телевизору, в лучшем случае «сидячим» играм. Одной из главных задач взрослого является организация правильного двигательного режима с одновременным обеспечением разнообразия двигательной </w:t>
      </w:r>
      <w:proofErr w:type="gramStart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деятельности</w:t>
      </w:r>
      <w:proofErr w:type="gram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 по содержанию, так и по составу движений. А для этого необходимо тесное сотрудничество семьи и детского сада.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Все эти мероприятия позволяют с пользой проводить свободное время, которое мать и отец посвящают ребёнку, пробуждают у родителей интерес к уровню двигательной зрелости их ребёнка, являются источником радости, положительных эмоций, обогащают семейную жизнь. Любой праздник - всегда радостное событие, его ждут, к нему долго готовятся, он надолго запоминается, тем более, если в нём участвуют самые близкие люди - папа и мама.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>Важное м</w:t>
      </w:r>
      <w:r w:rsidR="00FA77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есто в </w:t>
      </w:r>
      <w:proofErr w:type="spellStart"/>
      <w:r w:rsidR="00FA770B">
        <w:rPr>
          <w:rFonts w:ascii="Times New Roman" w:eastAsia="Times New Roman" w:hAnsi="Times New Roman" w:cs="Times New Roman"/>
          <w:color w:val="333333"/>
          <w:sz w:val="32"/>
          <w:szCs w:val="32"/>
        </w:rPr>
        <w:t>семейно-досуговой</w:t>
      </w:r>
      <w:proofErr w:type="spellEnd"/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программе занимает игра. Игра является средством развлечения людей, их общения, отдыха. В игре все члены семьи получают удовольствие, снимают нервное напряжение. Игра носит характер активной познавательной деятельности, становится действенным средством умственного и физического развития, нравственного и эстетического воспитания. С помощью игры познается мир, воспитывается творческая инициатива, пробуждается любознательность, активизируется мышление. </w:t>
      </w:r>
    </w:p>
    <w:p w:rsidR="00784806" w:rsidRPr="00C422B0" w:rsidRDefault="00784806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Главное назначение игры - развитие всех членов семьи, ориентация детей и взрослых на творческое, экспериментальное поведение. Игра обучает, помогает восстановить силы, дает хороший эмоциональный заряд бодрости и т.д. Все функции игры тесно взаимосвязаны. Их определяет главная цель - развлечение плюс развитие основных качеств, способностей, заложенных в человеке. </w:t>
      </w:r>
    </w:p>
    <w:p w:rsidR="00784806" w:rsidRPr="00C422B0" w:rsidRDefault="00FA770B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семейно-досуговая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деятельность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направлена на удовлетворение специфических потребностей людей различных возрастных, национальных, культурных категорий в общении, движении, культуре, творчестве, приятном времяпровождении, развлечении. </w:t>
      </w:r>
    </w:p>
    <w:p w:rsidR="0018072F" w:rsidRPr="00C422B0" w:rsidRDefault="0018072F" w:rsidP="0018072F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Заключение:</w:t>
      </w:r>
    </w:p>
    <w:p w:rsidR="00784806" w:rsidRDefault="005326D1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Реальные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спортивно-досуговые</w:t>
      </w:r>
      <w:proofErr w:type="spellEnd"/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программы носят чаще всего комплексный характер, это связано с необходимостью угодить всем член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ам семьи. Они</w:t>
      </w:r>
      <w:r w:rsidR="00784806" w:rsidRPr="00C422B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одновременно с чисто развлекательными мероприятиями включают разнообразные спортивные игры, упражнения и соревнования. Такое сочетание делает эти программы более насыщенными, интересными и полезными для укрепления, восстановления здоровья, поэтому во взаимосвязи рекреационной анимации и спорта чаще всего и достигается наибольший восстановительно-оздоровительный эффект.</w:t>
      </w:r>
      <w:bookmarkEnd w:id="0"/>
    </w:p>
    <w:p w:rsidR="005326D1" w:rsidRDefault="005326D1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Рекомендуемые </w:t>
      </w:r>
      <w:r w:rsidR="00650C00">
        <w:rPr>
          <w:rFonts w:ascii="Times New Roman" w:eastAsia="Times New Roman" w:hAnsi="Times New Roman" w:cs="Times New Roman"/>
          <w:color w:val="333333"/>
          <w:sz w:val="32"/>
          <w:szCs w:val="32"/>
        </w:rPr>
        <w:t>формы семейного спортивного досуга</w:t>
      </w:r>
    </w:p>
    <w:p w:rsidR="00650C00" w:rsidRPr="00650C00" w:rsidRDefault="00650C00" w:rsidP="00650C00">
      <w:pPr>
        <w:rPr>
          <w:ins w:id="1" w:author="Unknown"/>
          <w:sz w:val="32"/>
          <w:szCs w:val="32"/>
        </w:rPr>
      </w:pPr>
      <w:ins w:id="2" w:author="Unknown">
        <w:r w:rsidRPr="00650C00">
          <w:rPr>
            <w:sz w:val="32"/>
            <w:szCs w:val="32"/>
          </w:rPr>
          <w:t xml:space="preserve">Совместные занятия утренней гигиенической гимнастикой (зарядкой); Домашние физкультминутки в форме комплексов основной или силовой гимнастики, упражнений на гибкость, осанку и т. п.; Закаливание детей в зависимости от их возраста и индивидуальных особенностей; </w:t>
        </w:r>
        <w:proofErr w:type="gramStart"/>
        <w:r w:rsidRPr="00650C00">
          <w:rPr>
            <w:sz w:val="32"/>
            <w:szCs w:val="32"/>
          </w:rPr>
          <w:t xml:space="preserve">Обучение первоначальным двигательным и спортивным навыкам: плаванию, гребле, передвижению на лыжах, коньках, спортивным играм (футболу, волейболу, </w:t>
        </w:r>
        <w:r w:rsidR="00E26EEF" w:rsidRPr="00650C00">
          <w:rPr>
            <w:sz w:val="32"/>
            <w:szCs w:val="32"/>
          </w:rPr>
          <w:fldChar w:fldCharType="begin"/>
        </w:r>
        <w:r w:rsidRPr="00650C00">
          <w:rPr>
            <w:sz w:val="32"/>
            <w:szCs w:val="32"/>
          </w:rPr>
          <w:instrText xml:space="preserve"> HYPERLINK "http://www.pandia.ru/text/category/basketbol/" \o "Баскетбол" </w:instrText>
        </w:r>
        <w:r w:rsidR="00E26EEF" w:rsidRPr="00650C00">
          <w:rPr>
            <w:sz w:val="32"/>
            <w:szCs w:val="32"/>
          </w:rPr>
          <w:fldChar w:fldCharType="separate"/>
        </w:r>
        <w:r w:rsidRPr="00650C00">
          <w:rPr>
            <w:sz w:val="32"/>
            <w:szCs w:val="32"/>
          </w:rPr>
          <w:t>баскетболу</w:t>
        </w:r>
        <w:r w:rsidR="00E26EEF" w:rsidRPr="00650C00">
          <w:rPr>
            <w:sz w:val="32"/>
            <w:szCs w:val="32"/>
          </w:rPr>
          <w:fldChar w:fldCharType="end"/>
        </w:r>
        <w:r w:rsidRPr="00650C00">
          <w:rPr>
            <w:sz w:val="32"/>
            <w:szCs w:val="32"/>
          </w:rPr>
          <w:t xml:space="preserve">, </w:t>
        </w:r>
        <w:r w:rsidR="00E26EEF" w:rsidRPr="00650C00">
          <w:rPr>
            <w:sz w:val="32"/>
            <w:szCs w:val="32"/>
          </w:rPr>
          <w:fldChar w:fldCharType="begin"/>
        </w:r>
        <w:r w:rsidRPr="00650C00">
          <w:rPr>
            <w:sz w:val="32"/>
            <w:szCs w:val="32"/>
          </w:rPr>
          <w:instrText xml:space="preserve"> HYPERLINK "http://www.pandia.ru/text/category/nastolmznij_tennis/" \o "Настольный теннис" </w:instrText>
        </w:r>
        <w:r w:rsidR="00E26EEF" w:rsidRPr="00650C00">
          <w:rPr>
            <w:sz w:val="32"/>
            <w:szCs w:val="32"/>
          </w:rPr>
          <w:fldChar w:fldCharType="separate"/>
        </w:r>
        <w:r w:rsidRPr="00650C00">
          <w:rPr>
            <w:sz w:val="32"/>
            <w:szCs w:val="32"/>
          </w:rPr>
          <w:t>настольному теннису</w:t>
        </w:r>
        <w:r w:rsidR="00E26EEF" w:rsidRPr="00650C00">
          <w:rPr>
            <w:sz w:val="32"/>
            <w:szCs w:val="32"/>
          </w:rPr>
          <w:fldChar w:fldCharType="end"/>
        </w:r>
        <w:r w:rsidRPr="00650C00">
          <w:rPr>
            <w:sz w:val="32"/>
            <w:szCs w:val="32"/>
          </w:rPr>
          <w:t xml:space="preserve">, </w:t>
        </w:r>
        <w:r w:rsidR="00E26EEF" w:rsidRPr="00650C00">
          <w:rPr>
            <w:sz w:val="32"/>
            <w:szCs w:val="32"/>
          </w:rPr>
          <w:fldChar w:fldCharType="begin"/>
        </w:r>
        <w:r w:rsidRPr="00650C00">
          <w:rPr>
            <w:sz w:val="32"/>
            <w:szCs w:val="32"/>
          </w:rPr>
          <w:instrText xml:space="preserve"> HYPERLINK "http://www.pandia.ru/text/category/badminton/" \o "Бадминтон" </w:instrText>
        </w:r>
        <w:r w:rsidR="00E26EEF" w:rsidRPr="00650C00">
          <w:rPr>
            <w:sz w:val="32"/>
            <w:szCs w:val="32"/>
          </w:rPr>
          <w:fldChar w:fldCharType="separate"/>
        </w:r>
        <w:r w:rsidRPr="00650C00">
          <w:rPr>
            <w:sz w:val="32"/>
            <w:szCs w:val="32"/>
          </w:rPr>
          <w:t>бадминтону</w:t>
        </w:r>
        <w:r w:rsidR="00E26EEF" w:rsidRPr="00650C00">
          <w:rPr>
            <w:sz w:val="32"/>
            <w:szCs w:val="32"/>
          </w:rPr>
          <w:fldChar w:fldCharType="end"/>
        </w:r>
        <w:r w:rsidRPr="00650C00">
          <w:rPr>
            <w:sz w:val="32"/>
            <w:szCs w:val="32"/>
          </w:rPr>
          <w:t>, лапте, городкам и т. п.), настольным играм (шахматам, шашкам и т. п.);</w:t>
        </w:r>
        <w:proofErr w:type="gramEnd"/>
        <w:r w:rsidRPr="00650C00">
          <w:rPr>
            <w:sz w:val="32"/>
            <w:szCs w:val="32"/>
          </w:rPr>
          <w:t xml:space="preserve"> </w:t>
        </w:r>
        <w:proofErr w:type="gramStart"/>
        <w:r w:rsidRPr="00650C00">
          <w:rPr>
            <w:sz w:val="32"/>
            <w:szCs w:val="32"/>
          </w:rPr>
          <w:t xml:space="preserve">Занятия под руководством старших родственников элементами основной гимнастики, упражнениями </w:t>
        </w:r>
        <w:r w:rsidR="00E26EEF" w:rsidRPr="00650C00">
          <w:rPr>
            <w:sz w:val="32"/>
            <w:szCs w:val="32"/>
          </w:rPr>
          <w:fldChar w:fldCharType="begin"/>
        </w:r>
        <w:r w:rsidRPr="00650C00">
          <w:rPr>
            <w:sz w:val="32"/>
            <w:szCs w:val="32"/>
          </w:rPr>
          <w:instrText xml:space="preserve"> HYPERLINK "http://www.pandia.ru/text/category/atletika/" \o "Атлетика" </w:instrText>
        </w:r>
        <w:r w:rsidR="00E26EEF" w:rsidRPr="00650C00">
          <w:rPr>
            <w:sz w:val="32"/>
            <w:szCs w:val="32"/>
          </w:rPr>
          <w:fldChar w:fldCharType="separate"/>
        </w:r>
        <w:r w:rsidRPr="00650C00">
          <w:rPr>
            <w:sz w:val="32"/>
            <w:szCs w:val="32"/>
          </w:rPr>
          <w:t>атлетической</w:t>
        </w:r>
        <w:r w:rsidR="00E26EEF" w:rsidRPr="00650C00">
          <w:rPr>
            <w:sz w:val="32"/>
            <w:szCs w:val="32"/>
          </w:rPr>
          <w:fldChar w:fldCharType="end"/>
        </w:r>
        <w:r w:rsidRPr="00650C00">
          <w:rPr>
            <w:sz w:val="32"/>
            <w:szCs w:val="32"/>
          </w:rPr>
          <w:t xml:space="preserve"> гимнастики на домашних тренажерах и т. п.; Организация выходных дней на природе, посвященных физкультурно-спортивным мероприятиям (катание на коньках, на лыжах, на лодке; на </w:t>
        </w:r>
        <w:r w:rsidR="00E26EEF" w:rsidRPr="00650C00">
          <w:rPr>
            <w:sz w:val="32"/>
            <w:szCs w:val="32"/>
          </w:rPr>
          <w:fldChar w:fldCharType="begin"/>
        </w:r>
        <w:r w:rsidRPr="00650C00">
          <w:rPr>
            <w:sz w:val="32"/>
            <w:szCs w:val="32"/>
          </w:rPr>
          <w:instrText xml:space="preserve"> HYPERLINK "http://www.pandia.ru/text/category/velosiped/" \o "Велосипед" </w:instrText>
        </w:r>
        <w:r w:rsidR="00E26EEF" w:rsidRPr="00650C00">
          <w:rPr>
            <w:sz w:val="32"/>
            <w:szCs w:val="32"/>
          </w:rPr>
          <w:fldChar w:fldCharType="separate"/>
        </w:r>
        <w:r w:rsidRPr="00650C00">
          <w:rPr>
            <w:sz w:val="32"/>
            <w:szCs w:val="32"/>
          </w:rPr>
          <w:t>велосипеде</w:t>
        </w:r>
        <w:r w:rsidR="00E26EEF" w:rsidRPr="00650C00">
          <w:rPr>
            <w:sz w:val="32"/>
            <w:szCs w:val="32"/>
          </w:rPr>
          <w:fldChar w:fldCharType="end"/>
        </w:r>
        <w:r w:rsidRPr="00650C00">
          <w:rPr>
            <w:sz w:val="32"/>
            <w:szCs w:val="32"/>
          </w:rPr>
          <w:t xml:space="preserve">; купание и плавание в открытом </w:t>
        </w:r>
        <w:r w:rsidR="00E26EEF" w:rsidRPr="00650C00">
          <w:rPr>
            <w:sz w:val="32"/>
            <w:szCs w:val="32"/>
          </w:rPr>
          <w:fldChar w:fldCharType="begin"/>
        </w:r>
        <w:r w:rsidRPr="00650C00">
          <w:rPr>
            <w:sz w:val="32"/>
            <w:szCs w:val="32"/>
          </w:rPr>
          <w:instrText xml:space="preserve"> HYPERLINK "http://www.pandia.ru/text/category/vodoem/" \o "Водоем" </w:instrText>
        </w:r>
        <w:r w:rsidR="00E26EEF" w:rsidRPr="00650C00">
          <w:rPr>
            <w:sz w:val="32"/>
            <w:szCs w:val="32"/>
          </w:rPr>
          <w:fldChar w:fldCharType="separate"/>
        </w:r>
        <w:r w:rsidRPr="00650C00">
          <w:rPr>
            <w:sz w:val="32"/>
            <w:szCs w:val="32"/>
          </w:rPr>
          <w:t>водоеме</w:t>
        </w:r>
        <w:r w:rsidR="00E26EEF" w:rsidRPr="00650C00">
          <w:rPr>
            <w:sz w:val="32"/>
            <w:szCs w:val="32"/>
          </w:rPr>
          <w:fldChar w:fldCharType="end"/>
        </w:r>
        <w:r w:rsidRPr="00650C00">
          <w:rPr>
            <w:sz w:val="32"/>
            <w:szCs w:val="32"/>
          </w:rPr>
          <w:t>; туристические походы; спортивные игры за городом между семьями в футбол, волейбол, хоккей, баскетбол, лапту, городки и т. п.);</w:t>
        </w:r>
        <w:proofErr w:type="gramEnd"/>
        <w:r w:rsidRPr="00650C00">
          <w:rPr>
            <w:sz w:val="32"/>
            <w:szCs w:val="32"/>
          </w:rPr>
          <w:t xml:space="preserve"> Походы с родителями на соревнования в качестве </w:t>
        </w:r>
        <w:r w:rsidR="00E26EEF" w:rsidRPr="00650C00">
          <w:rPr>
            <w:sz w:val="32"/>
            <w:szCs w:val="32"/>
          </w:rPr>
          <w:fldChar w:fldCharType="begin"/>
        </w:r>
        <w:r w:rsidRPr="00650C00">
          <w:rPr>
            <w:sz w:val="32"/>
            <w:szCs w:val="32"/>
          </w:rPr>
          <w:instrText xml:space="preserve"> HYPERLINK "http://www.pandia.ru/text/category/bolelmzshik/" \o "Болельщик" </w:instrText>
        </w:r>
        <w:r w:rsidR="00E26EEF" w:rsidRPr="00650C00">
          <w:rPr>
            <w:sz w:val="32"/>
            <w:szCs w:val="32"/>
          </w:rPr>
          <w:fldChar w:fldCharType="separate"/>
        </w:r>
        <w:r w:rsidRPr="00650C00">
          <w:rPr>
            <w:sz w:val="32"/>
            <w:szCs w:val="32"/>
          </w:rPr>
          <w:t>болельщиков</w:t>
        </w:r>
        <w:r w:rsidR="00E26EEF" w:rsidRPr="00650C00">
          <w:rPr>
            <w:sz w:val="32"/>
            <w:szCs w:val="32"/>
          </w:rPr>
          <w:fldChar w:fldCharType="end"/>
        </w:r>
        <w:r w:rsidRPr="00650C00">
          <w:rPr>
            <w:sz w:val="32"/>
            <w:szCs w:val="32"/>
          </w:rPr>
          <w:t xml:space="preserve">; Совместные просмотры по телевизору спортивных соревнований; Обсуждение семьей итогов выступления </w:t>
        </w:r>
        <w:r w:rsidRPr="00650C00">
          <w:rPr>
            <w:sz w:val="32"/>
            <w:szCs w:val="32"/>
          </w:rPr>
          <w:lastRenderedPageBreak/>
          <w:t xml:space="preserve">сборных команд России на чемпионатах Европы, мира, Олимпийских играх. </w:t>
        </w:r>
      </w:ins>
    </w:p>
    <w:p w:rsidR="00650C00" w:rsidRPr="00C422B0" w:rsidRDefault="00650C00" w:rsidP="00784806">
      <w:pPr>
        <w:shd w:val="clear" w:color="auto" w:fill="FFFFFF"/>
        <w:spacing w:before="100" w:beforeAutospacing="1" w:after="258" w:line="240" w:lineRule="auto"/>
        <w:ind w:left="-993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sectPr w:rsidR="00650C00" w:rsidRPr="00C422B0" w:rsidSect="0018072F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320E"/>
    <w:rsid w:val="0015000F"/>
    <w:rsid w:val="0018072F"/>
    <w:rsid w:val="00183E83"/>
    <w:rsid w:val="001E0468"/>
    <w:rsid w:val="0023100E"/>
    <w:rsid w:val="0031319B"/>
    <w:rsid w:val="00406762"/>
    <w:rsid w:val="0048310D"/>
    <w:rsid w:val="004A0B82"/>
    <w:rsid w:val="004D320E"/>
    <w:rsid w:val="005326D1"/>
    <w:rsid w:val="00533DD4"/>
    <w:rsid w:val="005D2519"/>
    <w:rsid w:val="0060165C"/>
    <w:rsid w:val="00641BE7"/>
    <w:rsid w:val="006444B7"/>
    <w:rsid w:val="00650C00"/>
    <w:rsid w:val="00655352"/>
    <w:rsid w:val="00693EC6"/>
    <w:rsid w:val="006963B4"/>
    <w:rsid w:val="006A7452"/>
    <w:rsid w:val="00784806"/>
    <w:rsid w:val="0088462F"/>
    <w:rsid w:val="00894DD4"/>
    <w:rsid w:val="008A4A85"/>
    <w:rsid w:val="0090753C"/>
    <w:rsid w:val="00925B34"/>
    <w:rsid w:val="00936454"/>
    <w:rsid w:val="009458B8"/>
    <w:rsid w:val="00977FF8"/>
    <w:rsid w:val="009B635E"/>
    <w:rsid w:val="00AF2E16"/>
    <w:rsid w:val="00B60A52"/>
    <w:rsid w:val="00B74F9D"/>
    <w:rsid w:val="00C062FF"/>
    <w:rsid w:val="00C15A39"/>
    <w:rsid w:val="00C37A06"/>
    <w:rsid w:val="00C54FC0"/>
    <w:rsid w:val="00CD081F"/>
    <w:rsid w:val="00D04937"/>
    <w:rsid w:val="00D22939"/>
    <w:rsid w:val="00D45300"/>
    <w:rsid w:val="00DA386B"/>
    <w:rsid w:val="00DC6C45"/>
    <w:rsid w:val="00E26EEF"/>
    <w:rsid w:val="00EA6499"/>
    <w:rsid w:val="00EB436A"/>
    <w:rsid w:val="00ED2CAA"/>
    <w:rsid w:val="00EF6263"/>
    <w:rsid w:val="00FA134C"/>
    <w:rsid w:val="00FA3944"/>
    <w:rsid w:val="00FA770B"/>
    <w:rsid w:val="00F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E"/>
  </w:style>
  <w:style w:type="paragraph" w:styleId="2">
    <w:name w:val="heading 2"/>
    <w:basedOn w:val="a"/>
    <w:link w:val="20"/>
    <w:uiPriority w:val="9"/>
    <w:qFormat/>
    <w:rsid w:val="004D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D320E"/>
  </w:style>
  <w:style w:type="character" w:customStyle="1" w:styleId="c0">
    <w:name w:val="c0"/>
    <w:basedOn w:val="a0"/>
    <w:rsid w:val="004D320E"/>
  </w:style>
  <w:style w:type="character" w:customStyle="1" w:styleId="20">
    <w:name w:val="Заголовок 2 Знак"/>
    <w:basedOn w:val="a0"/>
    <w:link w:val="2"/>
    <w:uiPriority w:val="9"/>
    <w:rsid w:val="004D32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395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102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dcterms:created xsi:type="dcterms:W3CDTF">2018-04-22T18:49:00Z</dcterms:created>
  <dcterms:modified xsi:type="dcterms:W3CDTF">2018-11-30T10:59:00Z</dcterms:modified>
</cp:coreProperties>
</file>